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E1" w:rsidRPr="00B35B5E" w:rsidRDefault="00B35B5E" w:rsidP="00B35B5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35B5E">
        <w:rPr>
          <w:rFonts w:ascii="Times New Roman" w:hAnsi="Times New Roman" w:cs="Times New Roman"/>
          <w:b/>
          <w:sz w:val="30"/>
          <w:szCs w:val="30"/>
          <w:lang w:val="ru-RU"/>
        </w:rPr>
        <w:t>Пример текста запроса судовладельца, государственного органа, иной организации с места работы (учебы) заявителя о выдаче ему национального удостоверения с указанием цели выдачи (обмена)</w:t>
      </w:r>
    </w:p>
    <w:p w:rsidR="000614E1" w:rsidRDefault="000614E1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614E1" w:rsidRDefault="000614E1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45F90" w:rsidRDefault="00845F90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4E1" w:rsidRPr="00645AE2" w:rsidTr="000614E1">
        <w:tc>
          <w:tcPr>
            <w:tcW w:w="4981" w:type="dxa"/>
          </w:tcPr>
          <w:p w:rsidR="000614E1" w:rsidRPr="00B35B5E" w:rsidRDefault="00B35B5E" w:rsidP="00845F90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B35B5E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Дата</w:t>
            </w:r>
          </w:p>
        </w:tc>
        <w:tc>
          <w:tcPr>
            <w:tcW w:w="4981" w:type="dxa"/>
          </w:tcPr>
          <w:p w:rsidR="00645AE2" w:rsidRDefault="00645AE2" w:rsidP="00645AE2">
            <w:pPr>
              <w:spacing w:line="280" w:lineRule="exact"/>
              <w:rPr>
                <w:ins w:id="0" w:author="Инженер-программист" w:date="2022-06-24T14:03:00Z"/>
                <w:rFonts w:ascii="Times New Roman" w:hAnsi="Times New Roman" w:cs="Times New Roman"/>
                <w:sz w:val="30"/>
                <w:szCs w:val="30"/>
                <w:lang w:val="ru-RU"/>
              </w:rPr>
              <w:pPrChange w:id="1" w:author="Инженер-программист" w:date="2022-06-24T14:04:00Z">
                <w:pPr>
                  <w:jc w:val="both"/>
                </w:pPr>
              </w:pPrChange>
            </w:pPr>
            <w:ins w:id="2" w:author="Инженер-программист" w:date="2022-06-24T14:03:00Z"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>Государственное учреждение «</w:t>
              </w:r>
            </w:ins>
            <w:del w:id="3" w:author="Инженер-программист" w:date="2022-06-24T14:03:00Z">
              <w:r w:rsidDel="00645AE2">
                <w:rPr>
                  <w:rFonts w:ascii="Times New Roman" w:hAnsi="Times New Roman" w:cs="Times New Roman"/>
                  <w:sz w:val="30"/>
                  <w:szCs w:val="30"/>
                </w:rPr>
                <w:delText>Ujc</w:delText>
              </w:r>
            </w:del>
            <w:r w:rsidR="000614E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Государственная администрация водного транспорта</w:t>
            </w:r>
            <w:ins w:id="4" w:author="Инженер-программист" w:date="2022-06-24T14:03:00Z"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>»</w:t>
              </w:r>
            </w:ins>
          </w:p>
          <w:p w:rsidR="00645AE2" w:rsidRDefault="00645AE2" w:rsidP="00645AE2">
            <w:pPr>
              <w:spacing w:line="280" w:lineRule="exact"/>
              <w:rPr>
                <w:ins w:id="5" w:author="Инженер-программист" w:date="2022-06-24T14:03:00Z"/>
                <w:rFonts w:ascii="Times New Roman" w:hAnsi="Times New Roman" w:cs="Times New Roman"/>
                <w:sz w:val="30"/>
                <w:szCs w:val="30"/>
                <w:lang w:val="ru-RU"/>
              </w:rPr>
              <w:pPrChange w:id="6" w:author="Инженер-программист" w:date="2022-06-24T14:04:00Z">
                <w:pPr>
                  <w:jc w:val="both"/>
                </w:pPr>
              </w:pPrChange>
            </w:pPr>
            <w:ins w:id="7" w:author="Инженер-программист" w:date="2022-06-24T14:03:00Z"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 xml:space="preserve">ул. </w:t>
              </w:r>
              <w:proofErr w:type="spellStart"/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>Мележа</w:t>
              </w:r>
              <w:proofErr w:type="spellEnd"/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>, д. 3</w:t>
              </w:r>
            </w:ins>
          </w:p>
          <w:p w:rsidR="000614E1" w:rsidRDefault="00645AE2" w:rsidP="00645AE2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ru-RU"/>
              </w:rPr>
              <w:pPrChange w:id="8" w:author="Инженер-программист" w:date="2022-06-24T14:04:00Z">
                <w:pPr>
                  <w:jc w:val="both"/>
                </w:pPr>
              </w:pPrChange>
            </w:pPr>
            <w:ins w:id="9" w:author="Инженер-программист" w:date="2022-06-24T14:03:00Z"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>220113,</w:t>
              </w:r>
            </w:ins>
            <w:ins w:id="10" w:author="Инженер-программист" w:date="2022-06-24T14:04:00Z"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 xml:space="preserve"> </w:t>
              </w:r>
            </w:ins>
            <w:ins w:id="11" w:author="Инженер-программист" w:date="2022-06-24T14:03:00Z"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>г.</w:t>
              </w:r>
            </w:ins>
            <w:ins w:id="12" w:author="Инженер-программист" w:date="2022-06-24T14:04:00Z"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 xml:space="preserve"> </w:t>
              </w:r>
            </w:ins>
            <w:bookmarkStart w:id="13" w:name="_GoBack"/>
            <w:bookmarkEnd w:id="13"/>
            <w:ins w:id="14" w:author="Инженер-программист" w:date="2022-06-24T14:03:00Z">
              <w:r>
                <w:rPr>
                  <w:rFonts w:ascii="Times New Roman" w:hAnsi="Times New Roman" w:cs="Times New Roman"/>
                  <w:sz w:val="30"/>
                  <w:szCs w:val="30"/>
                  <w:lang w:val="ru-RU"/>
                </w:rPr>
                <w:t>Минск</w:t>
              </w:r>
            </w:ins>
            <w:r w:rsidR="000614E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="000614E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</w:r>
          </w:p>
        </w:tc>
      </w:tr>
    </w:tbl>
    <w:p w:rsidR="000614E1" w:rsidRDefault="000614E1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4E1" w:rsidRPr="00645AE2" w:rsidTr="000614E1">
        <w:tc>
          <w:tcPr>
            <w:tcW w:w="4981" w:type="dxa"/>
          </w:tcPr>
          <w:p w:rsidR="000614E1" w:rsidRDefault="000614E1" w:rsidP="00845F9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 выдаче национального удостоверения личности моряка Республики Беларусь</w:t>
            </w:r>
          </w:p>
        </w:tc>
        <w:tc>
          <w:tcPr>
            <w:tcW w:w="4981" w:type="dxa"/>
          </w:tcPr>
          <w:p w:rsidR="000614E1" w:rsidRDefault="000614E1" w:rsidP="00845F9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0614E1" w:rsidRDefault="000614E1" w:rsidP="00845F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45F90" w:rsidRDefault="00F9000A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Просим выдать национальное удостоверение личности моряка Республики Беларусь Ф.И.О., который(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) будет трудо</w:t>
      </w:r>
      <w:r w:rsidR="00B4347B">
        <w:rPr>
          <w:rFonts w:ascii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hAnsi="Times New Roman" w:cs="Times New Roman"/>
          <w:sz w:val="30"/>
          <w:szCs w:val="30"/>
          <w:lang w:val="ru-RU"/>
        </w:rPr>
        <w:t>строен(а) в нашу организацию в качестве ______________.</w:t>
      </w:r>
    </w:p>
    <w:p w:rsidR="00F9000A" w:rsidRDefault="00F9000A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D7E01" w:rsidRPr="001D7E01" w:rsidRDefault="001D7E01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9000A" w:rsidRPr="00B35B5E" w:rsidRDefault="00F9000A" w:rsidP="00F90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35B5E">
        <w:rPr>
          <w:rFonts w:ascii="Times New Roman" w:hAnsi="Times New Roman" w:cs="Times New Roman"/>
          <w:b/>
          <w:sz w:val="30"/>
          <w:szCs w:val="30"/>
          <w:lang w:val="ru-RU"/>
        </w:rPr>
        <w:t>ИЛИ</w:t>
      </w:r>
    </w:p>
    <w:p w:rsidR="00F9000A" w:rsidRDefault="00F9000A" w:rsidP="00F900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F9000A" w:rsidRDefault="00F9000A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Просим выдать национальное удостоверение личности моряка Республики Беларусь Ф.И.О., который(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) трудо</w:t>
      </w:r>
      <w:r w:rsidR="00B4347B">
        <w:rPr>
          <w:rFonts w:ascii="Times New Roman" w:hAnsi="Times New Roman" w:cs="Times New Roman"/>
          <w:sz w:val="30"/>
          <w:szCs w:val="30"/>
          <w:lang w:val="ru-RU"/>
        </w:rPr>
        <w:t>у</w:t>
      </w:r>
      <w:r>
        <w:rPr>
          <w:rFonts w:ascii="Times New Roman" w:hAnsi="Times New Roman" w:cs="Times New Roman"/>
          <w:sz w:val="30"/>
          <w:szCs w:val="30"/>
          <w:lang w:val="ru-RU"/>
        </w:rPr>
        <w:t>строен(а) в нашу организацию в качестве ______________.</w:t>
      </w:r>
    </w:p>
    <w:p w:rsidR="009B6B27" w:rsidRDefault="009B6B27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F9000A" w:rsidRDefault="00F9000A" w:rsidP="00F90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9B6B27" w:rsidRDefault="009B6B2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(Печать, подпись)</w:t>
      </w:r>
    </w:p>
    <w:p w:rsidR="00382577" w:rsidRDefault="0038257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2577" w:rsidRDefault="0038257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2577" w:rsidRDefault="0038257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82577" w:rsidRPr="000614E1" w:rsidRDefault="00382577" w:rsidP="00112A4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382577" w:rsidRPr="000614E1" w:rsidSect="00B35B5E">
      <w:pgSz w:w="12240" w:h="15840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нженер-программист">
    <w15:presenceInfo w15:providerId="None" w15:userId="Инженер-программис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01"/>
    <w:rsid w:val="000614E1"/>
    <w:rsid w:val="00112201"/>
    <w:rsid w:val="00112A46"/>
    <w:rsid w:val="00121478"/>
    <w:rsid w:val="001D7E01"/>
    <w:rsid w:val="00382577"/>
    <w:rsid w:val="00645AE2"/>
    <w:rsid w:val="00845F90"/>
    <w:rsid w:val="008B58D2"/>
    <w:rsid w:val="009B6B27"/>
    <w:rsid w:val="00B35B5E"/>
    <w:rsid w:val="00B4347B"/>
    <w:rsid w:val="00F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EFF3"/>
  <w15:chartTrackingRefBased/>
  <w15:docId w15:val="{F551203C-4B8F-4E99-9A49-6DD26EB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</dc:creator>
  <cp:keywords/>
  <dc:description/>
  <cp:lastModifiedBy>Инженер-программист</cp:lastModifiedBy>
  <cp:revision>12</cp:revision>
  <dcterms:created xsi:type="dcterms:W3CDTF">2021-09-13T08:18:00Z</dcterms:created>
  <dcterms:modified xsi:type="dcterms:W3CDTF">2022-06-24T11:04:00Z</dcterms:modified>
</cp:coreProperties>
</file>